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66AD" w14:textId="77777777" w:rsidR="00FC4B93" w:rsidRDefault="00FC4B93" w:rsidP="00677759">
      <w:pPr>
        <w:jc w:val="center"/>
        <w:rPr>
          <w:rFonts w:ascii="Times New Roman" w:hAnsi="Times New Roman" w:cs="Times New Roman"/>
          <w:b/>
          <w:bCs/>
          <w:sz w:val="24"/>
          <w:szCs w:val="24"/>
        </w:rPr>
      </w:pPr>
      <w:r w:rsidRPr="00FC4B93">
        <w:rPr>
          <w:rFonts w:ascii="Times New Roman" w:hAnsi="Times New Roman" w:cs="Times New Roman"/>
          <w:b/>
          <w:bCs/>
          <w:noProof/>
          <w:sz w:val="24"/>
          <w:szCs w:val="24"/>
        </w:rPr>
        <w:drawing>
          <wp:inline distT="0" distB="0" distL="0" distR="0" wp14:anchorId="6C6E4C52" wp14:editId="45AAD391">
            <wp:extent cx="1143000" cy="1143000"/>
            <wp:effectExtent l="0" t="0" r="0" b="0"/>
            <wp:docPr id="97997314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973148"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E42D610" w14:textId="728FB700" w:rsidR="003F0D4E" w:rsidRPr="00FC4B93" w:rsidRDefault="00677759" w:rsidP="00677759">
      <w:pPr>
        <w:jc w:val="center"/>
        <w:rPr>
          <w:rFonts w:ascii="Times New Roman" w:hAnsi="Times New Roman" w:cs="Times New Roman"/>
          <w:b/>
          <w:bCs/>
          <w:sz w:val="24"/>
          <w:szCs w:val="24"/>
        </w:rPr>
      </w:pPr>
      <w:r w:rsidRPr="00FC4B93">
        <w:rPr>
          <w:rFonts w:ascii="Times New Roman" w:hAnsi="Times New Roman" w:cs="Times New Roman"/>
          <w:b/>
          <w:bCs/>
          <w:sz w:val="24"/>
          <w:szCs w:val="24"/>
        </w:rPr>
        <w:t>Legislative Priorities</w:t>
      </w:r>
    </w:p>
    <w:p w14:paraId="1A543126" w14:textId="77777777" w:rsidR="00EE57A2" w:rsidRDefault="00EE57A2" w:rsidP="00EE57A2">
      <w:pPr>
        <w:jc w:val="center"/>
        <w:rPr>
          <w:ins w:id="0" w:author="Microsoft Office User" w:date="2023-11-08T07:52:00Z"/>
          <w:rFonts w:ascii="Times New Roman" w:hAnsi="Times New Roman" w:cs="Times New Roman"/>
          <w:b/>
          <w:bCs/>
        </w:rPr>
      </w:pPr>
    </w:p>
    <w:p w14:paraId="4D8118DE" w14:textId="33F6B395" w:rsidR="00EE57A2" w:rsidRPr="00FC4B93" w:rsidRDefault="00EE57A2" w:rsidP="00EE57A2">
      <w:pPr>
        <w:jc w:val="center"/>
        <w:rPr>
          <w:moveTo w:id="1" w:author="Microsoft Office User" w:date="2023-11-08T07:52:00Z"/>
          <w:rFonts w:ascii="Times New Roman" w:hAnsi="Times New Roman" w:cs="Times New Roman"/>
          <w:b/>
          <w:bCs/>
        </w:rPr>
      </w:pPr>
      <w:moveToRangeStart w:id="2" w:author="Microsoft Office User" w:date="2023-11-08T07:52:00Z" w:name="move150322357"/>
      <w:moveTo w:id="3" w:author="Microsoft Office User" w:date="2023-11-08T07:52:00Z">
        <w:r w:rsidRPr="00FC4B93">
          <w:rPr>
            <w:rFonts w:ascii="Times New Roman" w:hAnsi="Times New Roman" w:cs="Times New Roman"/>
            <w:b/>
            <w:bCs/>
          </w:rPr>
          <w:t>Support for Child Care Construction Tax Incentives</w:t>
        </w:r>
      </w:moveTo>
    </w:p>
    <w:p w14:paraId="107CCFE4" w14:textId="7FBF1036" w:rsidR="00EE57A2" w:rsidRPr="00FC4B93" w:rsidRDefault="00EE57A2" w:rsidP="00EE57A2">
      <w:pPr>
        <w:rPr>
          <w:moveTo w:id="4" w:author="Microsoft Office User" w:date="2023-11-08T07:52:00Z"/>
          <w:rFonts w:ascii="Times New Roman" w:hAnsi="Times New Roman" w:cs="Times New Roman"/>
        </w:rPr>
      </w:pPr>
      <w:moveTo w:id="5" w:author="Microsoft Office User" w:date="2023-11-08T07:52:00Z">
        <w:r w:rsidRPr="00FC4B93">
          <w:rPr>
            <w:rFonts w:ascii="Times New Roman" w:hAnsi="Times New Roman" w:cs="Times New Roman"/>
          </w:rPr>
          <w:t xml:space="preserve">Families in West Virginia are experiencing a </w:t>
        </w:r>
        <w:proofErr w:type="gramStart"/>
        <w:r w:rsidRPr="00FC4B93">
          <w:rPr>
            <w:rFonts w:ascii="Times New Roman" w:hAnsi="Times New Roman" w:cs="Times New Roman"/>
          </w:rPr>
          <w:t>child care</w:t>
        </w:r>
        <w:proofErr w:type="gramEnd"/>
        <w:r w:rsidRPr="00FC4B93">
          <w:rPr>
            <w:rFonts w:ascii="Times New Roman" w:hAnsi="Times New Roman" w:cs="Times New Roman"/>
          </w:rPr>
          <w:t xml:space="preserve"> crisis. In Jefferson County, we found that the average family waits 13.3 months between seeking and finding available </w:t>
        </w:r>
        <w:proofErr w:type="gramStart"/>
        <w:r w:rsidRPr="00FC4B93">
          <w:rPr>
            <w:rFonts w:ascii="Times New Roman" w:hAnsi="Times New Roman" w:cs="Times New Roman"/>
          </w:rPr>
          <w:t>child care</w:t>
        </w:r>
        <w:proofErr w:type="gramEnd"/>
        <w:r w:rsidRPr="00FC4B93">
          <w:rPr>
            <w:rFonts w:ascii="Times New Roman" w:hAnsi="Times New Roman" w:cs="Times New Roman"/>
          </w:rPr>
          <w:t xml:space="preserve">. A significant contributor to lengthy wait times is capacity. We found that Jefferson County has one </w:t>
        </w:r>
        <w:proofErr w:type="gramStart"/>
        <w:r w:rsidRPr="00FC4B93">
          <w:rPr>
            <w:rFonts w:ascii="Times New Roman" w:hAnsi="Times New Roman" w:cs="Times New Roman"/>
          </w:rPr>
          <w:t>child care</w:t>
        </w:r>
        <w:proofErr w:type="gramEnd"/>
        <w:r w:rsidRPr="00FC4B93">
          <w:rPr>
            <w:rFonts w:ascii="Times New Roman" w:hAnsi="Times New Roman" w:cs="Times New Roman"/>
          </w:rPr>
          <w:t xml:space="preserve"> slot for every 53 residents. In our neighboring county of Frederick County, MD, there is one </w:t>
        </w:r>
        <w:proofErr w:type="gramStart"/>
        <w:r w:rsidRPr="00FC4B93">
          <w:rPr>
            <w:rFonts w:ascii="Times New Roman" w:hAnsi="Times New Roman" w:cs="Times New Roman"/>
          </w:rPr>
          <w:t>child care</w:t>
        </w:r>
        <w:proofErr w:type="gramEnd"/>
        <w:r w:rsidRPr="00FC4B93">
          <w:rPr>
            <w:rFonts w:ascii="Times New Roman" w:hAnsi="Times New Roman" w:cs="Times New Roman"/>
          </w:rPr>
          <w:t xml:space="preserve"> slot for every 27 residents and roughly one-fourth (3 months vs. 13.3 months) of the wait time. We need to drastically increase our capacity. The Jefferson County Development Authority supports increased tax incentives to encourage the development of additional </w:t>
        </w:r>
        <w:proofErr w:type="gramStart"/>
        <w:r w:rsidRPr="00FC4B93">
          <w:rPr>
            <w:rFonts w:ascii="Times New Roman" w:hAnsi="Times New Roman" w:cs="Times New Roman"/>
          </w:rPr>
          <w:t>child care</w:t>
        </w:r>
        <w:proofErr w:type="gramEnd"/>
        <w:r w:rsidRPr="00FC4B93">
          <w:rPr>
            <w:rFonts w:ascii="Times New Roman" w:hAnsi="Times New Roman" w:cs="Times New Roman"/>
          </w:rPr>
          <w:t xml:space="preserve"> capacity</w:t>
        </w:r>
      </w:moveTo>
      <w:ins w:id="6" w:author="Microsoft Office User" w:date="2023-11-08T07:53:00Z">
        <w:r>
          <w:rPr>
            <w:rFonts w:ascii="Times New Roman" w:hAnsi="Times New Roman" w:cs="Times New Roman"/>
          </w:rPr>
          <w:t xml:space="preserve"> and other supports to ensure more families are able to afford child care services</w:t>
        </w:r>
      </w:ins>
      <w:moveTo w:id="7" w:author="Microsoft Office User" w:date="2023-11-08T07:52:00Z">
        <w:r w:rsidRPr="00FC4B93">
          <w:rPr>
            <w:rFonts w:ascii="Times New Roman" w:hAnsi="Times New Roman" w:cs="Times New Roman"/>
          </w:rPr>
          <w:t>.</w:t>
        </w:r>
      </w:moveTo>
    </w:p>
    <w:moveToRangeEnd w:id="2"/>
    <w:p w14:paraId="7CAF7700" w14:textId="6690504A" w:rsidR="00677759" w:rsidRPr="00FC4B93" w:rsidRDefault="00677759" w:rsidP="00677759">
      <w:pPr>
        <w:jc w:val="center"/>
        <w:rPr>
          <w:rFonts w:ascii="Times New Roman" w:hAnsi="Times New Roman" w:cs="Times New Roman"/>
          <w:b/>
          <w:bCs/>
        </w:rPr>
      </w:pPr>
      <w:r w:rsidRPr="00FC4B93">
        <w:rPr>
          <w:rFonts w:ascii="Times New Roman" w:hAnsi="Times New Roman" w:cs="Times New Roman"/>
          <w:b/>
          <w:bCs/>
        </w:rPr>
        <w:t>Support Increased Train Ridership in WV</w:t>
      </w:r>
    </w:p>
    <w:p w14:paraId="160E7453" w14:textId="669C0BF3" w:rsidR="00F568C0" w:rsidRPr="00FC4B93" w:rsidRDefault="00F568C0" w:rsidP="00F568C0">
      <w:pPr>
        <w:rPr>
          <w:rFonts w:ascii="Times New Roman" w:hAnsi="Times New Roman" w:cs="Times New Roman"/>
        </w:rPr>
      </w:pPr>
      <w:r w:rsidRPr="00FC4B93">
        <w:rPr>
          <w:rFonts w:ascii="Times New Roman" w:hAnsi="Times New Roman" w:cs="Times New Roman"/>
        </w:rPr>
        <w:t xml:space="preserve">The Jefferson County Development Authority supports increased efforts to </w:t>
      </w:r>
      <w:ins w:id="8" w:author="Microsoft Office User" w:date="2023-11-08T07:43:00Z">
        <w:r w:rsidR="00783581">
          <w:rPr>
            <w:rFonts w:ascii="Times New Roman" w:hAnsi="Times New Roman" w:cs="Times New Roman"/>
          </w:rPr>
          <w:t xml:space="preserve">increase the availability of passenger train transportation </w:t>
        </w:r>
      </w:ins>
      <w:ins w:id="9" w:author="Microsoft Office User" w:date="2023-11-08T07:49:00Z">
        <w:r w:rsidR="00EE57A2">
          <w:rPr>
            <w:rFonts w:ascii="Times New Roman" w:hAnsi="Times New Roman" w:cs="Times New Roman"/>
          </w:rPr>
          <w:t xml:space="preserve">to and from </w:t>
        </w:r>
      </w:ins>
      <w:del w:id="10" w:author="Microsoft Office User" w:date="2023-11-08T07:44:00Z">
        <w:r w:rsidRPr="00FC4B93" w:rsidDel="00783581">
          <w:rPr>
            <w:rFonts w:ascii="Times New Roman" w:hAnsi="Times New Roman" w:cs="Times New Roman"/>
          </w:rPr>
          <w:delText xml:space="preserve">encourage train ridership </w:delText>
        </w:r>
      </w:del>
      <w:del w:id="11" w:author="Microsoft Office User" w:date="2023-11-08T07:49:00Z">
        <w:r w:rsidRPr="00FC4B93" w:rsidDel="00EE57A2">
          <w:rPr>
            <w:rFonts w:ascii="Times New Roman" w:hAnsi="Times New Roman" w:cs="Times New Roman"/>
          </w:rPr>
          <w:delText xml:space="preserve">within </w:delText>
        </w:r>
      </w:del>
      <w:r w:rsidRPr="00FC4B93">
        <w:rPr>
          <w:rFonts w:ascii="Times New Roman" w:hAnsi="Times New Roman" w:cs="Times New Roman"/>
        </w:rPr>
        <w:t xml:space="preserve">the County, </w:t>
      </w:r>
      <w:ins w:id="12" w:author="Microsoft Office User" w:date="2023-11-08T07:49:00Z">
        <w:r w:rsidR="00EE57A2">
          <w:rPr>
            <w:rFonts w:ascii="Times New Roman" w:hAnsi="Times New Roman" w:cs="Times New Roman"/>
          </w:rPr>
          <w:t xml:space="preserve">including </w:t>
        </w:r>
      </w:ins>
      <w:del w:id="13" w:author="Microsoft Office User" w:date="2023-11-08T07:49:00Z">
        <w:r w:rsidRPr="00FC4B93" w:rsidDel="00EE57A2">
          <w:rPr>
            <w:rFonts w:ascii="Times New Roman" w:hAnsi="Times New Roman" w:cs="Times New Roman"/>
          </w:rPr>
          <w:delText xml:space="preserve">especially </w:delText>
        </w:r>
      </w:del>
      <w:r w:rsidRPr="00FC4B93">
        <w:rPr>
          <w:rFonts w:ascii="Times New Roman" w:hAnsi="Times New Roman" w:cs="Times New Roman"/>
        </w:rPr>
        <w:t>on the weekends. Research indicates the highest number of visitors to Harpers Ferr</w:t>
      </w:r>
      <w:r w:rsidR="002875D7" w:rsidRPr="00FC4B93">
        <w:rPr>
          <w:rFonts w:ascii="Times New Roman" w:hAnsi="Times New Roman" w:cs="Times New Roman"/>
        </w:rPr>
        <w:t xml:space="preserve">y are in the town at 2:00 P.M. on Saturdays. </w:t>
      </w:r>
      <w:r w:rsidR="00DC6BA8" w:rsidRPr="00FC4B93">
        <w:rPr>
          <w:rFonts w:ascii="Times New Roman" w:hAnsi="Times New Roman" w:cs="Times New Roman"/>
        </w:rPr>
        <w:t>The primary visitors to this market are heavily reliant on public transportation, but the only public transportation in Harpers Ferry on</w:t>
      </w:r>
      <w:r w:rsidR="009A3415" w:rsidRPr="00FC4B93">
        <w:rPr>
          <w:rFonts w:ascii="Times New Roman" w:hAnsi="Times New Roman" w:cs="Times New Roman"/>
        </w:rPr>
        <w:t xml:space="preserve"> Saturdays is an Amtrak train that leaves Union Station at 4:05 P.M. We request that the legislature look for ways to encourage train ridership to the State. Looking at </w:t>
      </w:r>
      <w:r w:rsidR="004F4DEF" w:rsidRPr="00FC4B93">
        <w:rPr>
          <w:rFonts w:ascii="Times New Roman" w:hAnsi="Times New Roman" w:cs="Times New Roman"/>
        </w:rPr>
        <w:t xml:space="preserve">using previously awarded Congestion, Mitigation, and Air Quality (CMAQ) federal funds may be a good first step in the process. </w:t>
      </w:r>
    </w:p>
    <w:p w14:paraId="1D387B84" w14:textId="225A7CCF" w:rsidR="00702C9C" w:rsidRPr="00FC4B93" w:rsidRDefault="00702C9C" w:rsidP="00677759">
      <w:pPr>
        <w:jc w:val="center"/>
        <w:rPr>
          <w:rFonts w:ascii="Times New Roman" w:hAnsi="Times New Roman" w:cs="Times New Roman"/>
          <w:b/>
          <w:bCs/>
        </w:rPr>
      </w:pPr>
      <w:r w:rsidRPr="00FC4B93">
        <w:rPr>
          <w:rFonts w:ascii="Times New Roman" w:hAnsi="Times New Roman" w:cs="Times New Roman"/>
          <w:b/>
          <w:bCs/>
        </w:rPr>
        <w:t>Regulatory Review to Encourage Agritourism and Farmland Protection</w:t>
      </w:r>
    </w:p>
    <w:p w14:paraId="2A6A3046" w14:textId="3D7AF712" w:rsidR="008C1354" w:rsidRPr="00FC4B93" w:rsidRDefault="008C1354" w:rsidP="008C1354">
      <w:pPr>
        <w:rPr>
          <w:rFonts w:ascii="Times New Roman" w:hAnsi="Times New Roman" w:cs="Times New Roman"/>
        </w:rPr>
      </w:pPr>
      <w:r w:rsidRPr="00FC4B93">
        <w:rPr>
          <w:rFonts w:ascii="Times New Roman" w:hAnsi="Times New Roman" w:cs="Times New Roman"/>
        </w:rPr>
        <w:t>The Jefferson County Development Authority requests that the legislature establish a commission to review and provide recommendations on regulatory and legislative relief to foster the development and operation of distillery and vineyard agritourism in the State of West Virginia.  Removing regulatory and legislative hurdles will foster economic development and encourage farmland preservation.</w:t>
      </w:r>
    </w:p>
    <w:p w14:paraId="43ED7E77" w14:textId="2DDC2B43" w:rsidR="00677759" w:rsidRPr="00FC4B93" w:rsidDel="00EE57A2" w:rsidRDefault="0004197C" w:rsidP="00677759">
      <w:pPr>
        <w:jc w:val="center"/>
        <w:rPr>
          <w:moveFrom w:id="14" w:author="Microsoft Office User" w:date="2023-11-08T07:52:00Z"/>
          <w:rFonts w:ascii="Times New Roman" w:hAnsi="Times New Roman" w:cs="Times New Roman"/>
          <w:b/>
          <w:bCs/>
        </w:rPr>
      </w:pPr>
      <w:moveFromRangeStart w:id="15" w:author="Microsoft Office User" w:date="2023-11-08T07:52:00Z" w:name="move150322357"/>
      <w:moveFrom w:id="16" w:author="Microsoft Office User" w:date="2023-11-08T07:52:00Z">
        <w:r w:rsidRPr="00FC4B93" w:rsidDel="00EE57A2">
          <w:rPr>
            <w:rFonts w:ascii="Times New Roman" w:hAnsi="Times New Roman" w:cs="Times New Roman"/>
            <w:b/>
            <w:bCs/>
          </w:rPr>
          <w:t>Support for Child Care Construction Tax Incentives</w:t>
        </w:r>
      </w:moveFrom>
    </w:p>
    <w:p w14:paraId="5ABD2EC3" w14:textId="6FFB4C93" w:rsidR="00FC6CF8" w:rsidRPr="00FC4B93" w:rsidDel="00EE57A2" w:rsidRDefault="00BF7B3B" w:rsidP="00FC6CF8">
      <w:pPr>
        <w:rPr>
          <w:moveFrom w:id="17" w:author="Microsoft Office User" w:date="2023-11-08T07:52:00Z"/>
          <w:rFonts w:ascii="Times New Roman" w:hAnsi="Times New Roman" w:cs="Times New Roman"/>
        </w:rPr>
      </w:pPr>
      <w:moveFrom w:id="18" w:author="Microsoft Office User" w:date="2023-11-08T07:52:00Z">
        <w:r w:rsidRPr="00FC4B93" w:rsidDel="00EE57A2">
          <w:rPr>
            <w:rFonts w:ascii="Times New Roman" w:hAnsi="Times New Roman" w:cs="Times New Roman"/>
          </w:rPr>
          <w:t xml:space="preserve">Families in West Virginia are experiencing a child care crisis. In Jefferson County, we found that the average family waits 13.3 months between seeking and finding available child care. A significant contributor to </w:t>
        </w:r>
        <w:r w:rsidR="009A16C0" w:rsidRPr="00FC4B93" w:rsidDel="00EE57A2">
          <w:rPr>
            <w:rFonts w:ascii="Times New Roman" w:hAnsi="Times New Roman" w:cs="Times New Roman"/>
          </w:rPr>
          <w:t xml:space="preserve">lengthy wait times </w:t>
        </w:r>
        <w:r w:rsidRPr="00FC4B93" w:rsidDel="00EE57A2">
          <w:rPr>
            <w:rFonts w:ascii="Times New Roman" w:hAnsi="Times New Roman" w:cs="Times New Roman"/>
          </w:rPr>
          <w:t xml:space="preserve">is capacity. We found that Jefferson County has one child care slot for every 53 residents. In our neighboring county of Frederick County, MD, there is one child care slot for every 27 residents and roughly one-fourth (3 months vs. 13.3 months) </w:t>
        </w:r>
        <w:r w:rsidR="0013096C" w:rsidRPr="00FC4B93" w:rsidDel="00EE57A2">
          <w:rPr>
            <w:rFonts w:ascii="Times New Roman" w:hAnsi="Times New Roman" w:cs="Times New Roman"/>
          </w:rPr>
          <w:t xml:space="preserve">of </w:t>
        </w:r>
        <w:r w:rsidRPr="00FC4B93" w:rsidDel="00EE57A2">
          <w:rPr>
            <w:rFonts w:ascii="Times New Roman" w:hAnsi="Times New Roman" w:cs="Times New Roman"/>
          </w:rPr>
          <w:t>the wait time. We need to drastically increase our capacity. The J</w:t>
        </w:r>
        <w:r w:rsidR="0013096C" w:rsidRPr="00FC4B93" w:rsidDel="00EE57A2">
          <w:rPr>
            <w:rFonts w:ascii="Times New Roman" w:hAnsi="Times New Roman" w:cs="Times New Roman"/>
          </w:rPr>
          <w:t>efferson County Development Authority</w:t>
        </w:r>
        <w:r w:rsidRPr="00FC4B93" w:rsidDel="00EE57A2">
          <w:rPr>
            <w:rFonts w:ascii="Times New Roman" w:hAnsi="Times New Roman" w:cs="Times New Roman"/>
          </w:rPr>
          <w:t xml:space="preserve"> supports increased tax incentives to encourage the development of additional child care capacity.</w:t>
        </w:r>
      </w:moveFrom>
    </w:p>
    <w:moveFromRangeEnd w:id="15"/>
    <w:p w14:paraId="57FB09AC" w14:textId="4B890423" w:rsidR="0004197C" w:rsidRPr="00FC4B93" w:rsidRDefault="0004197C" w:rsidP="00677759">
      <w:pPr>
        <w:jc w:val="center"/>
        <w:rPr>
          <w:rFonts w:ascii="Times New Roman" w:hAnsi="Times New Roman" w:cs="Times New Roman"/>
          <w:b/>
          <w:bCs/>
        </w:rPr>
      </w:pPr>
      <w:r w:rsidRPr="00FC4B93">
        <w:rPr>
          <w:rFonts w:ascii="Times New Roman" w:hAnsi="Times New Roman" w:cs="Times New Roman"/>
          <w:b/>
          <w:bCs/>
        </w:rPr>
        <w:t xml:space="preserve">Incentives to Encourage Residential </w:t>
      </w:r>
      <w:r w:rsidR="00506BA4">
        <w:rPr>
          <w:rFonts w:ascii="Times New Roman" w:hAnsi="Times New Roman" w:cs="Times New Roman"/>
          <w:b/>
          <w:bCs/>
        </w:rPr>
        <w:t>Renewable Energy</w:t>
      </w:r>
    </w:p>
    <w:p w14:paraId="785D9BA8" w14:textId="740FD332" w:rsidR="00506BA4" w:rsidRDefault="00506BA4" w:rsidP="00506BA4">
      <w:pPr>
        <w:rPr>
          <w:rFonts w:ascii="Times New Roman" w:hAnsi="Times New Roman" w:cs="Times New Roman"/>
        </w:rPr>
      </w:pPr>
      <w:r w:rsidRPr="00506BA4">
        <w:rPr>
          <w:rFonts w:ascii="Times New Roman" w:hAnsi="Times New Roman" w:cs="Times New Roman"/>
        </w:rPr>
        <w:t xml:space="preserve">The Jefferson County Development Authority encourages the legislature to </w:t>
      </w:r>
      <w:ins w:id="19" w:author="Microsoft Office User" w:date="2023-11-08T07:58:00Z">
        <w:r w:rsidR="00074A06">
          <w:rPr>
            <w:rFonts w:ascii="Times New Roman" w:hAnsi="Times New Roman" w:cs="Times New Roman"/>
          </w:rPr>
          <w:t>authorize additio</w:t>
        </w:r>
      </w:ins>
      <w:ins w:id="20" w:author="Microsoft Office User" w:date="2023-11-08T07:59:00Z">
        <w:r w:rsidR="00074A06">
          <w:rPr>
            <w:rFonts w:ascii="Times New Roman" w:hAnsi="Times New Roman" w:cs="Times New Roman"/>
          </w:rPr>
          <w:t xml:space="preserve">nal strategies to expand the development and use of </w:t>
        </w:r>
      </w:ins>
      <w:ins w:id="21" w:author="Microsoft Office User" w:date="2023-11-08T07:54:00Z">
        <w:r w:rsidR="00EE57A2">
          <w:rPr>
            <w:rFonts w:ascii="Times New Roman" w:hAnsi="Times New Roman" w:cs="Times New Roman"/>
          </w:rPr>
          <w:t xml:space="preserve">residential renewable energy resources, including </w:t>
        </w:r>
      </w:ins>
      <w:ins w:id="22" w:author="Microsoft Office User" w:date="2023-11-08T07:56:00Z">
        <w:r w:rsidR="00EE57A2">
          <w:rPr>
            <w:rFonts w:ascii="Times New Roman" w:hAnsi="Times New Roman" w:cs="Times New Roman"/>
          </w:rPr>
          <w:t xml:space="preserve">such </w:t>
        </w:r>
      </w:ins>
      <w:ins w:id="23" w:author="Microsoft Office User" w:date="2023-11-08T07:54:00Z">
        <w:r w:rsidR="00EE57A2">
          <w:rPr>
            <w:rFonts w:ascii="Times New Roman" w:hAnsi="Times New Roman" w:cs="Times New Roman"/>
          </w:rPr>
          <w:t>comm</w:t>
        </w:r>
      </w:ins>
      <w:ins w:id="24" w:author="Microsoft Office User" w:date="2023-11-08T07:55:00Z">
        <w:r w:rsidR="00EE57A2">
          <w:rPr>
            <w:rFonts w:ascii="Times New Roman" w:hAnsi="Times New Roman" w:cs="Times New Roman"/>
          </w:rPr>
          <w:t xml:space="preserve">unity-based programs as </w:t>
        </w:r>
      </w:ins>
      <w:ins w:id="25" w:author="Microsoft Office User" w:date="2023-11-08T07:56:00Z">
        <w:r w:rsidR="00EE57A2">
          <w:rPr>
            <w:rFonts w:ascii="Times New Roman" w:hAnsi="Times New Roman" w:cs="Times New Roman"/>
          </w:rPr>
          <w:t xml:space="preserve">were </w:t>
        </w:r>
      </w:ins>
      <w:ins w:id="26" w:author="Microsoft Office User" w:date="2023-11-08T07:55:00Z">
        <w:r w:rsidR="00EE57A2">
          <w:rPr>
            <w:rFonts w:ascii="Times New Roman" w:hAnsi="Times New Roman" w:cs="Times New Roman"/>
          </w:rPr>
          <w:t xml:space="preserve">proposed by Senator </w:t>
        </w:r>
      </w:ins>
      <w:ins w:id="27" w:author="Microsoft Office User" w:date="2023-11-08T07:56:00Z">
        <w:r w:rsidR="00EE57A2">
          <w:rPr>
            <w:rFonts w:ascii="Times New Roman" w:hAnsi="Times New Roman" w:cs="Times New Roman"/>
          </w:rPr>
          <w:t xml:space="preserve">Patricia </w:t>
        </w:r>
      </w:ins>
      <w:ins w:id="28" w:author="Microsoft Office User" w:date="2023-11-08T07:55:00Z">
        <w:r w:rsidR="00EE57A2">
          <w:rPr>
            <w:rFonts w:ascii="Times New Roman" w:hAnsi="Times New Roman" w:cs="Times New Roman"/>
          </w:rPr>
          <w:t xml:space="preserve">Rucker (SB  627) and Delegate </w:t>
        </w:r>
      </w:ins>
      <w:ins w:id="29" w:author="Microsoft Office User" w:date="2023-11-08T08:12:00Z">
        <w:r w:rsidR="008E350B">
          <w:rPr>
            <w:rFonts w:ascii="Times New Roman" w:hAnsi="Times New Roman" w:cs="Times New Roman"/>
          </w:rPr>
          <w:t xml:space="preserve">Evan </w:t>
        </w:r>
      </w:ins>
      <w:ins w:id="30" w:author="Microsoft Office User" w:date="2023-11-08T07:55:00Z">
        <w:r w:rsidR="00EE57A2">
          <w:rPr>
            <w:rFonts w:ascii="Times New Roman" w:hAnsi="Times New Roman" w:cs="Times New Roman"/>
          </w:rPr>
          <w:t>Hansen (</w:t>
        </w:r>
      </w:ins>
      <w:ins w:id="31" w:author="Microsoft Office User" w:date="2023-11-08T07:58:00Z">
        <w:r w:rsidR="00EE57A2">
          <w:rPr>
            <w:rFonts w:ascii="Times New Roman" w:hAnsi="Times New Roman" w:cs="Times New Roman"/>
          </w:rPr>
          <w:t>HB 4561)</w:t>
        </w:r>
      </w:ins>
      <w:ins w:id="32" w:author="Microsoft Office User" w:date="2023-11-08T08:00:00Z">
        <w:r w:rsidR="00074A06">
          <w:rPr>
            <w:rFonts w:ascii="Times New Roman" w:hAnsi="Times New Roman" w:cs="Times New Roman"/>
          </w:rPr>
          <w:t>.  We also recommend that the legislatur</w:t>
        </w:r>
      </w:ins>
      <w:ins w:id="33" w:author="Microsoft Office User" w:date="2023-11-08T08:01:00Z">
        <w:r w:rsidR="00074A06">
          <w:rPr>
            <w:rFonts w:ascii="Times New Roman" w:hAnsi="Times New Roman" w:cs="Times New Roman"/>
          </w:rPr>
          <w:t xml:space="preserve">e ensure </w:t>
        </w:r>
      </w:ins>
      <w:del w:id="34" w:author="Microsoft Office User" w:date="2023-11-08T08:01:00Z">
        <w:r w:rsidRPr="00506BA4" w:rsidDel="00074A06">
          <w:rPr>
            <w:rFonts w:ascii="Times New Roman" w:hAnsi="Times New Roman" w:cs="Times New Roman"/>
          </w:rPr>
          <w:delText xml:space="preserve">review </w:delText>
        </w:r>
      </w:del>
      <w:ins w:id="35" w:author="Microsoft Office User" w:date="2023-11-08T08:01:00Z">
        <w:r w:rsidR="00074A06">
          <w:rPr>
            <w:rFonts w:ascii="Times New Roman" w:hAnsi="Times New Roman" w:cs="Times New Roman"/>
          </w:rPr>
          <w:t>r</w:t>
        </w:r>
      </w:ins>
      <w:del w:id="36" w:author="Microsoft Office User" w:date="2023-11-08T08:01:00Z">
        <w:r w:rsidRPr="00506BA4" w:rsidDel="00074A06">
          <w:rPr>
            <w:rFonts w:ascii="Times New Roman" w:hAnsi="Times New Roman" w:cs="Times New Roman"/>
          </w:rPr>
          <w:delText>laws limiting residential renewable energy to “credits” off future energy usage.  R</w:delText>
        </w:r>
      </w:del>
      <w:r w:rsidRPr="00506BA4">
        <w:rPr>
          <w:rFonts w:ascii="Times New Roman" w:hAnsi="Times New Roman" w:cs="Times New Roman"/>
        </w:rPr>
        <w:t xml:space="preserve">esidents </w:t>
      </w:r>
      <w:ins w:id="37" w:author="Microsoft Office User" w:date="2023-11-08T08:12:00Z">
        <w:r w:rsidR="008E350B">
          <w:rPr>
            <w:rFonts w:ascii="Times New Roman" w:hAnsi="Times New Roman" w:cs="Times New Roman"/>
          </w:rPr>
          <w:t xml:space="preserve">are able </w:t>
        </w:r>
      </w:ins>
      <w:del w:id="38" w:author="Microsoft Office User" w:date="2023-11-08T08:12:00Z">
        <w:r w:rsidRPr="00506BA4" w:rsidDel="008E350B">
          <w:rPr>
            <w:rFonts w:ascii="Times New Roman" w:hAnsi="Times New Roman" w:cs="Times New Roman"/>
          </w:rPr>
          <w:delText xml:space="preserve">should have the option </w:delText>
        </w:r>
      </w:del>
      <w:r w:rsidRPr="00506BA4">
        <w:rPr>
          <w:rFonts w:ascii="Times New Roman" w:hAnsi="Times New Roman" w:cs="Times New Roman"/>
        </w:rPr>
        <w:t>to receive income for their renewable energy generation.  As national economies become more dependent on electricity, residents should be encouraged to supplement home-based energy generation.</w:t>
      </w:r>
    </w:p>
    <w:p w14:paraId="2D7CD108" w14:textId="3615AB69" w:rsidR="0004197C" w:rsidRPr="00FC4B93" w:rsidRDefault="0004197C" w:rsidP="00677759">
      <w:pPr>
        <w:jc w:val="center"/>
        <w:rPr>
          <w:rFonts w:ascii="Times New Roman" w:hAnsi="Times New Roman" w:cs="Times New Roman"/>
          <w:b/>
          <w:bCs/>
        </w:rPr>
      </w:pPr>
      <w:r w:rsidRPr="00FC4B93">
        <w:rPr>
          <w:rFonts w:ascii="Times New Roman" w:hAnsi="Times New Roman" w:cs="Times New Roman"/>
          <w:b/>
          <w:bCs/>
        </w:rPr>
        <w:t>Clean Water</w:t>
      </w:r>
    </w:p>
    <w:p w14:paraId="0B26313A" w14:textId="75096C29" w:rsidR="00F05213" w:rsidRPr="00FC4B93" w:rsidRDefault="00F05213" w:rsidP="00F05213">
      <w:pPr>
        <w:rPr>
          <w:rFonts w:ascii="Times New Roman" w:hAnsi="Times New Roman" w:cs="Times New Roman"/>
        </w:rPr>
      </w:pPr>
      <w:r w:rsidRPr="00FC4B93">
        <w:rPr>
          <w:rFonts w:ascii="Times New Roman" w:hAnsi="Times New Roman" w:cs="Times New Roman"/>
        </w:rPr>
        <w:lastRenderedPageBreak/>
        <w:t>The Jefferson County Development Authority supports initiatives to foster clean water</w:t>
      </w:r>
      <w:del w:id="39" w:author="Microsoft Office User" w:date="2023-11-08T08:02:00Z">
        <w:r w:rsidRPr="00FC4B93" w:rsidDel="00074A06">
          <w:rPr>
            <w:rFonts w:ascii="Times New Roman" w:hAnsi="Times New Roman" w:cs="Times New Roman"/>
          </w:rPr>
          <w:delText xml:space="preserve"> </w:delText>
        </w:r>
      </w:del>
      <w:ins w:id="40" w:author="Microsoft Office User" w:date="2023-11-08T08:02:00Z">
        <w:r w:rsidR="00074A06">
          <w:rPr>
            <w:rFonts w:ascii="Times New Roman" w:hAnsi="Times New Roman" w:cs="Times New Roman"/>
          </w:rPr>
          <w:t xml:space="preserve"> for our </w:t>
        </w:r>
      </w:ins>
      <w:ins w:id="41" w:author="Microsoft Office User" w:date="2023-11-08T08:13:00Z">
        <w:r w:rsidR="00AB4CB9">
          <w:rPr>
            <w:rFonts w:ascii="Times New Roman" w:hAnsi="Times New Roman" w:cs="Times New Roman"/>
          </w:rPr>
          <w:t xml:space="preserve">county’s </w:t>
        </w:r>
      </w:ins>
      <w:ins w:id="42" w:author="Microsoft Office User" w:date="2023-11-08T08:02:00Z">
        <w:r w:rsidR="00074A06">
          <w:rPr>
            <w:rFonts w:ascii="Times New Roman" w:hAnsi="Times New Roman" w:cs="Times New Roman"/>
          </w:rPr>
          <w:t>residents and across the state</w:t>
        </w:r>
      </w:ins>
      <w:del w:id="43" w:author="Microsoft Office User" w:date="2023-11-08T08:02:00Z">
        <w:r w:rsidRPr="00FC4B93" w:rsidDel="00074A06">
          <w:rPr>
            <w:rFonts w:ascii="Times New Roman" w:hAnsi="Times New Roman" w:cs="Times New Roman"/>
          </w:rPr>
          <w:delText xml:space="preserve">and </w:delText>
        </w:r>
        <w:r w:rsidR="005048E9" w:rsidRPr="00FC4B93" w:rsidDel="00074A06">
          <w:rPr>
            <w:rFonts w:ascii="Times New Roman" w:hAnsi="Times New Roman" w:cs="Times New Roman"/>
          </w:rPr>
          <w:delText>sewers</w:delText>
        </w:r>
      </w:del>
      <w:r w:rsidRPr="00FC4B93">
        <w:rPr>
          <w:rFonts w:ascii="Times New Roman" w:hAnsi="Times New Roman" w:cs="Times New Roman"/>
        </w:rPr>
        <w:t>. The J</w:t>
      </w:r>
      <w:r w:rsidR="005048E9" w:rsidRPr="00FC4B93">
        <w:rPr>
          <w:rFonts w:ascii="Times New Roman" w:hAnsi="Times New Roman" w:cs="Times New Roman"/>
        </w:rPr>
        <w:t xml:space="preserve">efferson County Development Authority </w:t>
      </w:r>
      <w:r w:rsidRPr="00FC4B93">
        <w:rPr>
          <w:rFonts w:ascii="Times New Roman" w:hAnsi="Times New Roman" w:cs="Times New Roman"/>
        </w:rPr>
        <w:t xml:space="preserve">encourages </w:t>
      </w:r>
      <w:ins w:id="44" w:author="Microsoft Office User" w:date="2023-11-08T08:02:00Z">
        <w:r w:rsidR="00074A06">
          <w:rPr>
            <w:rFonts w:ascii="Times New Roman" w:hAnsi="Times New Roman" w:cs="Times New Roman"/>
          </w:rPr>
          <w:t>to legislature to</w:t>
        </w:r>
      </w:ins>
      <w:ins w:id="45" w:author="Microsoft Office User" w:date="2023-11-08T08:03:00Z">
        <w:r w:rsidR="00074A06">
          <w:rPr>
            <w:rFonts w:ascii="Times New Roman" w:hAnsi="Times New Roman" w:cs="Times New Roman"/>
          </w:rPr>
          <w:t xml:space="preserve"> authorize sufficient </w:t>
        </w:r>
      </w:ins>
      <w:ins w:id="46" w:author="Microsoft Office User" w:date="2023-11-08T08:04:00Z">
        <w:r w:rsidR="00074A06">
          <w:rPr>
            <w:rFonts w:ascii="Times New Roman" w:hAnsi="Times New Roman" w:cs="Times New Roman"/>
          </w:rPr>
          <w:t xml:space="preserve">state </w:t>
        </w:r>
      </w:ins>
      <w:ins w:id="47" w:author="Microsoft Office User" w:date="2023-11-08T08:03:00Z">
        <w:r w:rsidR="00074A06">
          <w:rPr>
            <w:rFonts w:ascii="Times New Roman" w:hAnsi="Times New Roman" w:cs="Times New Roman"/>
          </w:rPr>
          <w:t xml:space="preserve">funding </w:t>
        </w:r>
      </w:ins>
      <w:ins w:id="48" w:author="Microsoft Office User" w:date="2023-11-08T08:04:00Z">
        <w:r w:rsidR="00074A06">
          <w:rPr>
            <w:rFonts w:ascii="Times New Roman" w:hAnsi="Times New Roman" w:cs="Times New Roman"/>
          </w:rPr>
          <w:t xml:space="preserve">so </w:t>
        </w:r>
      </w:ins>
      <w:ins w:id="49" w:author="Microsoft Office User" w:date="2023-11-08T08:05:00Z">
        <w:r w:rsidR="00074A06">
          <w:rPr>
            <w:rFonts w:ascii="Times New Roman" w:hAnsi="Times New Roman" w:cs="Times New Roman"/>
          </w:rPr>
          <w:t xml:space="preserve">that </w:t>
        </w:r>
      </w:ins>
      <w:ins w:id="50" w:author="Microsoft Office User" w:date="2023-11-08T08:13:00Z">
        <w:r w:rsidR="00AB4CB9">
          <w:rPr>
            <w:rFonts w:ascii="Times New Roman" w:hAnsi="Times New Roman" w:cs="Times New Roman"/>
          </w:rPr>
          <w:t>s</w:t>
        </w:r>
      </w:ins>
      <w:ins w:id="51" w:author="Microsoft Office User" w:date="2023-11-08T08:03:00Z">
        <w:r w:rsidR="00074A06">
          <w:rPr>
            <w:rFonts w:ascii="Times New Roman" w:hAnsi="Times New Roman" w:cs="Times New Roman"/>
          </w:rPr>
          <w:t>tate agencie</w:t>
        </w:r>
      </w:ins>
      <w:ins w:id="52" w:author="Microsoft Office User" w:date="2023-11-08T08:14:00Z">
        <w:r w:rsidR="00AB4CB9">
          <w:rPr>
            <w:rFonts w:ascii="Times New Roman" w:hAnsi="Times New Roman" w:cs="Times New Roman"/>
          </w:rPr>
          <w:t xml:space="preserve">s and local </w:t>
        </w:r>
      </w:ins>
      <w:ins w:id="53" w:author="Microsoft Office User" w:date="2023-11-08T08:05:00Z">
        <w:r w:rsidR="00074A06">
          <w:rPr>
            <w:rFonts w:ascii="Times New Roman" w:hAnsi="Times New Roman" w:cs="Times New Roman"/>
          </w:rPr>
          <w:t>water system</w:t>
        </w:r>
      </w:ins>
      <w:ins w:id="54" w:author="Microsoft Office User" w:date="2023-11-08T08:13:00Z">
        <w:r w:rsidR="00AB4CB9">
          <w:rPr>
            <w:rFonts w:ascii="Times New Roman" w:hAnsi="Times New Roman" w:cs="Times New Roman"/>
          </w:rPr>
          <w:t>s</w:t>
        </w:r>
      </w:ins>
      <w:ins w:id="55" w:author="Microsoft Office User" w:date="2023-11-08T08:05:00Z">
        <w:r w:rsidR="00074A06">
          <w:rPr>
            <w:rFonts w:ascii="Times New Roman" w:hAnsi="Times New Roman" w:cs="Times New Roman"/>
          </w:rPr>
          <w:t xml:space="preserve"> are able to </w:t>
        </w:r>
      </w:ins>
      <w:ins w:id="56" w:author="Microsoft Office User" w:date="2023-11-08T08:03:00Z">
        <w:r w:rsidR="00074A06">
          <w:rPr>
            <w:rFonts w:ascii="Times New Roman" w:hAnsi="Times New Roman" w:cs="Times New Roman"/>
          </w:rPr>
          <w:t xml:space="preserve">administer provisions of the </w:t>
        </w:r>
      </w:ins>
      <w:ins w:id="57" w:author="Microsoft Office User" w:date="2023-11-08T08:04:00Z">
        <w:r w:rsidR="00074A06">
          <w:rPr>
            <w:rFonts w:ascii="Times New Roman" w:hAnsi="Times New Roman" w:cs="Times New Roman"/>
          </w:rPr>
          <w:t xml:space="preserve">WV </w:t>
        </w:r>
      </w:ins>
      <w:ins w:id="58" w:author="Microsoft Office User" w:date="2023-11-08T08:03:00Z">
        <w:r w:rsidR="00074A06">
          <w:rPr>
            <w:rFonts w:ascii="Times New Roman" w:hAnsi="Times New Roman" w:cs="Times New Roman"/>
          </w:rPr>
          <w:t>PFAS Protection Act that</w:t>
        </w:r>
      </w:ins>
      <w:ins w:id="59" w:author="Microsoft Office User" w:date="2023-11-08T08:04:00Z">
        <w:r w:rsidR="00074A06">
          <w:rPr>
            <w:rFonts w:ascii="Times New Roman" w:hAnsi="Times New Roman" w:cs="Times New Roman"/>
          </w:rPr>
          <w:t xml:space="preserve"> was enacted </w:t>
        </w:r>
      </w:ins>
      <w:ins w:id="60" w:author="Microsoft Office User" w:date="2023-11-08T08:14:00Z">
        <w:r w:rsidR="00AB4CB9">
          <w:rPr>
            <w:rFonts w:ascii="Times New Roman" w:hAnsi="Times New Roman" w:cs="Times New Roman"/>
          </w:rPr>
          <w:t xml:space="preserve">in the </w:t>
        </w:r>
      </w:ins>
      <w:ins w:id="61" w:author="Microsoft Office User" w:date="2023-11-08T08:04:00Z">
        <w:r w:rsidR="00074A06">
          <w:rPr>
            <w:rFonts w:ascii="Times New Roman" w:hAnsi="Times New Roman" w:cs="Times New Roman"/>
          </w:rPr>
          <w:t>last legislative session</w:t>
        </w:r>
      </w:ins>
      <w:ins w:id="62" w:author="Microsoft Office User" w:date="2023-11-08T08:05:00Z">
        <w:r w:rsidR="00074A06">
          <w:rPr>
            <w:rFonts w:ascii="Times New Roman" w:hAnsi="Times New Roman" w:cs="Times New Roman"/>
          </w:rPr>
          <w:t xml:space="preserve">, and to </w:t>
        </w:r>
      </w:ins>
      <w:ins w:id="63" w:author="Microsoft Office User" w:date="2023-11-08T08:06:00Z">
        <w:r w:rsidR="00074A06">
          <w:rPr>
            <w:rFonts w:ascii="Times New Roman" w:hAnsi="Times New Roman" w:cs="Times New Roman"/>
          </w:rPr>
          <w:t xml:space="preserve">take additional action to </w:t>
        </w:r>
      </w:ins>
      <w:ins w:id="64" w:author="Microsoft Office User" w:date="2023-11-08T08:09:00Z">
        <w:r w:rsidR="008E350B">
          <w:rPr>
            <w:rFonts w:ascii="Times New Roman" w:hAnsi="Times New Roman" w:cs="Times New Roman"/>
          </w:rPr>
          <w:t>authorize the remediation of these “forever chemicals” from our water and water systems.  We also encour</w:t>
        </w:r>
      </w:ins>
      <w:ins w:id="65" w:author="Microsoft Office User" w:date="2023-11-08T08:10:00Z">
        <w:r w:rsidR="008E350B">
          <w:rPr>
            <w:rFonts w:ascii="Times New Roman" w:hAnsi="Times New Roman" w:cs="Times New Roman"/>
          </w:rPr>
          <w:t xml:space="preserve">age the legislature to take action to </w:t>
        </w:r>
      </w:ins>
      <w:del w:id="66" w:author="Microsoft Office User" w:date="2023-11-08T08:02:00Z">
        <w:r w:rsidRPr="00FC4B93" w:rsidDel="00074A06">
          <w:rPr>
            <w:rFonts w:ascii="Times New Roman" w:hAnsi="Times New Roman" w:cs="Times New Roman"/>
          </w:rPr>
          <w:delText xml:space="preserve">State </w:delText>
        </w:r>
      </w:del>
      <w:del w:id="67" w:author="Microsoft Office User" w:date="2023-11-08T08:06:00Z">
        <w:r w:rsidRPr="00FC4B93" w:rsidDel="00074A06">
          <w:rPr>
            <w:rFonts w:ascii="Times New Roman" w:hAnsi="Times New Roman" w:cs="Times New Roman"/>
          </w:rPr>
          <w:delText xml:space="preserve">efforts to </w:delText>
        </w:r>
      </w:del>
      <w:del w:id="68" w:author="Microsoft Office User" w:date="2023-11-08T08:11:00Z">
        <w:r w:rsidRPr="00FC4B93" w:rsidDel="008E350B">
          <w:rPr>
            <w:rFonts w:ascii="Times New Roman" w:hAnsi="Times New Roman" w:cs="Times New Roman"/>
          </w:rPr>
          <w:delText xml:space="preserve">maintain clean water, </w:delText>
        </w:r>
      </w:del>
      <w:r w:rsidRPr="00FC4B93">
        <w:rPr>
          <w:rFonts w:ascii="Times New Roman" w:hAnsi="Times New Roman" w:cs="Times New Roman"/>
        </w:rPr>
        <w:t xml:space="preserve">assist in </w:t>
      </w:r>
      <w:ins w:id="69" w:author="Microsoft Office User" w:date="2023-11-08T08:11:00Z">
        <w:r w:rsidR="008E350B">
          <w:rPr>
            <w:rFonts w:ascii="Times New Roman" w:hAnsi="Times New Roman" w:cs="Times New Roman"/>
          </w:rPr>
          <w:t xml:space="preserve">upgrading or </w:t>
        </w:r>
      </w:ins>
      <w:r w:rsidRPr="00FC4B93">
        <w:rPr>
          <w:rFonts w:ascii="Times New Roman" w:hAnsi="Times New Roman" w:cs="Times New Roman"/>
        </w:rPr>
        <w:t xml:space="preserve">replacing aging infrastructure, </w:t>
      </w:r>
      <w:ins w:id="70" w:author="Microsoft Office User" w:date="2023-11-08T08:06:00Z">
        <w:r w:rsidR="00074A06">
          <w:rPr>
            <w:rFonts w:ascii="Times New Roman" w:hAnsi="Times New Roman" w:cs="Times New Roman"/>
          </w:rPr>
          <w:t>including leaking septic systems</w:t>
        </w:r>
      </w:ins>
      <w:del w:id="71" w:author="Microsoft Office User" w:date="2023-11-08T08:06:00Z">
        <w:r w:rsidRPr="00FC4B93" w:rsidDel="00074A06">
          <w:rPr>
            <w:rFonts w:ascii="Times New Roman" w:hAnsi="Times New Roman" w:cs="Times New Roman"/>
          </w:rPr>
          <w:delText>and lead the way in addressing issues such as PFAS/ PFOS remediation</w:delText>
        </w:r>
      </w:del>
      <w:r w:rsidRPr="00FC4B93">
        <w:rPr>
          <w:rFonts w:ascii="Times New Roman" w:hAnsi="Times New Roman" w:cs="Times New Roman"/>
        </w:rPr>
        <w:t>.</w:t>
      </w:r>
    </w:p>
    <w:sectPr w:rsidR="00F05213" w:rsidRPr="00FC4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B"/>
    <w:rsid w:val="0004197C"/>
    <w:rsid w:val="00074A06"/>
    <w:rsid w:val="0013096C"/>
    <w:rsid w:val="002875D7"/>
    <w:rsid w:val="003F0D4E"/>
    <w:rsid w:val="004F4DEF"/>
    <w:rsid w:val="005048E9"/>
    <w:rsid w:val="00506BA4"/>
    <w:rsid w:val="00677759"/>
    <w:rsid w:val="00702C9C"/>
    <w:rsid w:val="00775C1E"/>
    <w:rsid w:val="00783581"/>
    <w:rsid w:val="008711E2"/>
    <w:rsid w:val="008C1354"/>
    <w:rsid w:val="008E350B"/>
    <w:rsid w:val="009A16C0"/>
    <w:rsid w:val="009A3415"/>
    <w:rsid w:val="009F688A"/>
    <w:rsid w:val="00A1783A"/>
    <w:rsid w:val="00A629C4"/>
    <w:rsid w:val="00AB4CB9"/>
    <w:rsid w:val="00AC187B"/>
    <w:rsid w:val="00BF7B3B"/>
    <w:rsid w:val="00C57C36"/>
    <w:rsid w:val="00C75632"/>
    <w:rsid w:val="00D44273"/>
    <w:rsid w:val="00DC6BA8"/>
    <w:rsid w:val="00EE57A2"/>
    <w:rsid w:val="00F05213"/>
    <w:rsid w:val="00F568C0"/>
    <w:rsid w:val="00FC4B93"/>
    <w:rsid w:val="00FC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06C6"/>
  <w15:chartTrackingRefBased/>
  <w15:docId w15:val="{765FB3A5-29B5-49B9-AB7A-722F920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83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Tayler Sisk</dc:creator>
  <cp:keywords/>
  <dc:description/>
  <cp:lastModifiedBy>Microsoft Office User</cp:lastModifiedBy>
  <cp:revision>3</cp:revision>
  <dcterms:created xsi:type="dcterms:W3CDTF">2023-11-08T13:13:00Z</dcterms:created>
  <dcterms:modified xsi:type="dcterms:W3CDTF">2023-11-08T13:15:00Z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5687058a-b358-4680-a2b2-72d9e28b2207</vt:lpwstr>
  </property>
</Properties>
</file>